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FD" w:rsidRDefault="005661DE">
      <w:r w:rsidRPr="00E30ACF">
        <w:rPr>
          <w:noProof/>
        </w:rPr>
        <w:drawing>
          <wp:inline distT="0" distB="0" distL="0" distR="0" wp14:anchorId="457EDDE9" wp14:editId="2F1407DE">
            <wp:extent cx="5943600" cy="968188"/>
            <wp:effectExtent l="0" t="0" r="0" b="3810"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DA9">
        <w:rPr>
          <w:rFonts w:ascii="Times New Roman" w:hAnsi="Times New Roman"/>
          <w:b/>
          <w:sz w:val="28"/>
          <w:szCs w:val="28"/>
        </w:rPr>
        <w:t>PUBLIC MEETING NOTICE</w:t>
      </w:r>
    </w:p>
    <w:p w:rsidR="007B5EDA" w:rsidRPr="005747AD" w:rsidRDefault="007B5EDA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Louisiana State Interagency Coordinating Council (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La - </w:t>
      </w:r>
      <w:r w:rsidRPr="005747AD">
        <w:rPr>
          <w:rFonts w:ascii="Times New Roman" w:hAnsi="Times New Roman"/>
          <w:b/>
          <w:sz w:val="24"/>
          <w:szCs w:val="24"/>
        </w:rPr>
        <w:t>SICC)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Thursday, </w:t>
      </w:r>
      <w:r w:rsidR="001179C3">
        <w:rPr>
          <w:rFonts w:ascii="Times New Roman" w:hAnsi="Times New Roman"/>
          <w:b/>
          <w:sz w:val="24"/>
          <w:szCs w:val="24"/>
        </w:rPr>
        <w:t>October 11</w:t>
      </w:r>
      <w:r w:rsidRPr="005747AD">
        <w:rPr>
          <w:rFonts w:ascii="Times New Roman" w:hAnsi="Times New Roman"/>
          <w:b/>
          <w:sz w:val="24"/>
          <w:szCs w:val="24"/>
        </w:rPr>
        <w:t>, 2018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1:00p</w:t>
      </w:r>
      <w:r w:rsidR="007B5EDA" w:rsidRPr="005747AD">
        <w:rPr>
          <w:rFonts w:ascii="Times New Roman" w:hAnsi="Times New Roman"/>
          <w:b/>
          <w:sz w:val="24"/>
          <w:szCs w:val="24"/>
        </w:rPr>
        <w:t>.m. – 3:00p.m.</w:t>
      </w:r>
    </w:p>
    <w:p w:rsidR="007B5EDA" w:rsidRDefault="008B76CD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Thomas Jefferson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Room, Claiborne Building, 1201 N 3</w:t>
      </w:r>
      <w:r w:rsidR="007B5EDA" w:rsidRPr="005747AD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Street, Baton Rouge, LA</w:t>
      </w:r>
    </w:p>
    <w:p w:rsidR="005747AD" w:rsidRPr="005747AD" w:rsidRDefault="005747AD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747AD">
        <w:rPr>
          <w:b/>
          <w:sz w:val="24"/>
          <w:szCs w:val="24"/>
          <w:u w:val="single"/>
        </w:rPr>
        <w:t xml:space="preserve">AGENDA </w:t>
      </w:r>
    </w:p>
    <w:p w:rsidR="00E30ACF" w:rsidRPr="005747AD" w:rsidRDefault="007B5EDA" w:rsidP="005747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Presiding, </w:t>
      </w:r>
      <w:proofErr w:type="spellStart"/>
      <w:r w:rsidR="00DC13A2">
        <w:rPr>
          <w:rFonts w:ascii="Times New Roman" w:hAnsi="Times New Roman"/>
          <w:b/>
          <w:sz w:val="24"/>
          <w:szCs w:val="24"/>
        </w:rPr>
        <w:t>Shanida</w:t>
      </w:r>
      <w:proofErr w:type="spellEnd"/>
      <w:r w:rsidR="00DC13A2">
        <w:rPr>
          <w:rFonts w:ascii="Times New Roman" w:hAnsi="Times New Roman"/>
          <w:b/>
          <w:sz w:val="24"/>
          <w:szCs w:val="24"/>
        </w:rPr>
        <w:t xml:space="preserve"> Mathieu</w:t>
      </w:r>
      <w:r w:rsidRPr="005747AD">
        <w:rPr>
          <w:rFonts w:ascii="Times New Roman" w:hAnsi="Times New Roman"/>
          <w:b/>
          <w:sz w:val="24"/>
          <w:szCs w:val="24"/>
        </w:rPr>
        <w:t xml:space="preserve">, Chair </w:t>
      </w:r>
    </w:p>
    <w:p w:rsidR="007B5EDA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Call to Order/ Welcome and Introductions</w:t>
      </w:r>
    </w:p>
    <w:p w:rsidR="00DC13A2" w:rsidRPr="00DC13A2" w:rsidRDefault="00DC13A2" w:rsidP="00DC13A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Action Items</w:t>
      </w:r>
    </w:p>
    <w:p w:rsidR="005747AD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Review and Appro</w:t>
      </w:r>
      <w:r w:rsidR="005747AD" w:rsidRPr="005747AD">
        <w:rPr>
          <w:rFonts w:ascii="Times New Roman" w:hAnsi="Times New Roman"/>
          <w:b/>
          <w:sz w:val="24"/>
          <w:szCs w:val="24"/>
        </w:rPr>
        <w:t>val of Minutes</w:t>
      </w:r>
      <w:r w:rsidR="00DC13A2">
        <w:rPr>
          <w:rFonts w:ascii="Times New Roman" w:hAnsi="Times New Roman"/>
          <w:b/>
          <w:sz w:val="24"/>
          <w:szCs w:val="24"/>
        </w:rPr>
        <w:t>: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 January 25,  2018</w:t>
      </w:r>
      <w:r w:rsidR="001179C3">
        <w:rPr>
          <w:rFonts w:ascii="Times New Roman" w:hAnsi="Times New Roman"/>
          <w:b/>
          <w:sz w:val="24"/>
          <w:szCs w:val="24"/>
        </w:rPr>
        <w:t xml:space="preserve">, </w:t>
      </w:r>
      <w:r w:rsidR="00DC13A2">
        <w:rPr>
          <w:rFonts w:ascii="Times New Roman" w:hAnsi="Times New Roman"/>
          <w:b/>
          <w:sz w:val="24"/>
          <w:szCs w:val="24"/>
        </w:rPr>
        <w:t xml:space="preserve"> April 12, 2018</w:t>
      </w:r>
      <w:r w:rsidR="001179C3">
        <w:rPr>
          <w:rFonts w:ascii="Times New Roman" w:hAnsi="Times New Roman"/>
          <w:b/>
          <w:sz w:val="24"/>
          <w:szCs w:val="24"/>
        </w:rPr>
        <w:t>, and July 12, 2018</w:t>
      </w:r>
    </w:p>
    <w:p w:rsidR="007B5EDA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Reports</w:t>
      </w:r>
    </w:p>
    <w:p w:rsidR="00DC13A2" w:rsidRDefault="00DC13A2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</w:t>
      </w:r>
      <w:r w:rsidR="001179C3">
        <w:rPr>
          <w:rFonts w:ascii="Times New Roman" w:hAnsi="Times New Roman"/>
          <w:b/>
          <w:sz w:val="24"/>
          <w:szCs w:val="24"/>
        </w:rPr>
        <w:t xml:space="preserve">irperson – </w:t>
      </w:r>
      <w:proofErr w:type="spellStart"/>
      <w:r w:rsidR="001179C3">
        <w:rPr>
          <w:rFonts w:ascii="Times New Roman" w:hAnsi="Times New Roman"/>
          <w:b/>
          <w:sz w:val="24"/>
          <w:szCs w:val="24"/>
        </w:rPr>
        <w:t>Shanida</w:t>
      </w:r>
      <w:proofErr w:type="spellEnd"/>
      <w:r w:rsidR="001179C3">
        <w:rPr>
          <w:rFonts w:ascii="Times New Roman" w:hAnsi="Times New Roman"/>
          <w:b/>
          <w:sz w:val="24"/>
          <w:szCs w:val="24"/>
        </w:rPr>
        <w:t xml:space="preserve"> Mathieu (C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hair)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Executive Director—</w:t>
      </w:r>
      <w:r w:rsidR="00E07811" w:rsidRPr="005747AD">
        <w:rPr>
          <w:rFonts w:ascii="Times New Roman" w:hAnsi="Times New Roman"/>
          <w:b/>
          <w:sz w:val="24"/>
          <w:szCs w:val="24"/>
        </w:rPr>
        <w:t>Melanie Washington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Lead Agency Report—Brenda Sharp  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tate </w:t>
      </w: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ystemic </w:t>
      </w:r>
      <w:r w:rsidRPr="005747AD">
        <w:rPr>
          <w:rFonts w:ascii="Times New Roman" w:hAnsi="Times New Roman"/>
          <w:b/>
          <w:sz w:val="24"/>
          <w:szCs w:val="24"/>
        </w:rPr>
        <w:t>I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mprovement </w:t>
      </w:r>
      <w:r w:rsidRPr="005747AD">
        <w:rPr>
          <w:rFonts w:ascii="Times New Roman" w:hAnsi="Times New Roman"/>
          <w:b/>
          <w:sz w:val="24"/>
          <w:szCs w:val="24"/>
        </w:rPr>
        <w:t>P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lan </w:t>
      </w:r>
      <w:r w:rsidRPr="005747AD">
        <w:rPr>
          <w:rFonts w:ascii="Times New Roman" w:hAnsi="Times New Roman"/>
          <w:b/>
          <w:sz w:val="24"/>
          <w:szCs w:val="24"/>
        </w:rPr>
        <w:t xml:space="preserve"> Update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Family Cost Participation </w:t>
      </w:r>
      <w:r w:rsidR="009B3FA5" w:rsidRPr="005747AD">
        <w:rPr>
          <w:rFonts w:ascii="Times New Roman" w:hAnsi="Times New Roman"/>
          <w:b/>
          <w:sz w:val="24"/>
          <w:szCs w:val="24"/>
        </w:rPr>
        <w:t>Report</w:t>
      </w:r>
    </w:p>
    <w:p w:rsidR="009B3FA5" w:rsidRPr="005747AD" w:rsidRDefault="009B3FA5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Annual Performance Report</w:t>
      </w:r>
    </w:p>
    <w:p w:rsidR="007B5EDA" w:rsidRPr="005747AD" w:rsidRDefault="007B5EDA" w:rsidP="007B5EDA">
      <w:pPr>
        <w:ind w:left="2520"/>
        <w:contextualSpacing/>
        <w:rPr>
          <w:rFonts w:ascii="Times New Roman" w:hAnsi="Times New Roman"/>
          <w:b/>
          <w:sz w:val="24"/>
          <w:szCs w:val="24"/>
        </w:rPr>
      </w:pPr>
    </w:p>
    <w:p w:rsidR="007B5EDA" w:rsidRDefault="007B5EDA" w:rsidP="00DC13A2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Regional ICC Reports</w:t>
      </w:r>
    </w:p>
    <w:p w:rsidR="00DC13A2" w:rsidRPr="00DC13A2" w:rsidRDefault="00DC13A2" w:rsidP="00DC13A2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9B3FA5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SSIP 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Committee Reports: 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Family Assessment Workgroup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Service Delivery Supports Family Priorities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Team-based Practice Supports</w:t>
      </w:r>
    </w:p>
    <w:p w:rsidR="007B5EDA" w:rsidRPr="005747AD" w:rsidDel="009B3FA5" w:rsidRDefault="007B5EDA" w:rsidP="007B5EDA">
      <w:pPr>
        <w:ind w:left="720"/>
        <w:contextualSpacing/>
        <w:rPr>
          <w:del w:id="1" w:author="Brenda B. Sharp" w:date="2018-01-22T14:24:00Z"/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Other Business:  </w:t>
      </w:r>
    </w:p>
    <w:p w:rsidR="007B5EDA" w:rsidRPr="005747AD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Orientation Structure</w:t>
      </w:r>
    </w:p>
    <w:p w:rsidR="00E07811" w:rsidRPr="005747AD" w:rsidRDefault="00E07811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Bylaw discussion</w:t>
      </w:r>
    </w:p>
    <w:p w:rsidR="00D5686C" w:rsidRPr="005747AD" w:rsidRDefault="00D5686C" w:rsidP="00E0781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FY 18 Budget Discussion</w:t>
      </w:r>
    </w:p>
    <w:p w:rsidR="00E07811" w:rsidRPr="005747AD" w:rsidRDefault="00E07811" w:rsidP="00E0781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Public Comments:  </w:t>
      </w:r>
    </w:p>
    <w:p w:rsidR="007B5EDA" w:rsidRPr="005747AD" w:rsidRDefault="007B5EDA" w:rsidP="007B5EDA">
      <w:pPr>
        <w:rPr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     VI.</w:t>
      </w:r>
      <w:r w:rsidRPr="005747AD">
        <w:rPr>
          <w:rFonts w:ascii="Times New Roman" w:hAnsi="Times New Roman"/>
          <w:b/>
          <w:sz w:val="24"/>
          <w:szCs w:val="24"/>
        </w:rPr>
        <w:tab/>
        <w:t xml:space="preserve">Adjournment </w:t>
      </w:r>
    </w:p>
    <w:sectPr w:rsidR="007B5EDA" w:rsidRPr="00574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CB" w:rsidRDefault="00B076CB" w:rsidP="007B5EDA">
      <w:pPr>
        <w:spacing w:after="0" w:line="240" w:lineRule="auto"/>
      </w:pPr>
      <w:r>
        <w:separator/>
      </w:r>
    </w:p>
  </w:endnote>
  <w:endnote w:type="continuationSeparator" w:id="0">
    <w:p w:rsidR="00B076CB" w:rsidRDefault="00B076CB" w:rsidP="007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CB" w:rsidRDefault="00B076CB" w:rsidP="007B5EDA">
      <w:pPr>
        <w:spacing w:after="0" w:line="240" w:lineRule="auto"/>
      </w:pPr>
      <w:r>
        <w:separator/>
      </w:r>
    </w:p>
  </w:footnote>
  <w:footnote w:type="continuationSeparator" w:id="0">
    <w:p w:rsidR="00B076CB" w:rsidRDefault="00B076CB" w:rsidP="007B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07"/>
    <w:multiLevelType w:val="hybridMultilevel"/>
    <w:tmpl w:val="E7D6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F40F0"/>
    <w:multiLevelType w:val="hybridMultilevel"/>
    <w:tmpl w:val="BDB66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991EDC"/>
    <w:multiLevelType w:val="hybridMultilevel"/>
    <w:tmpl w:val="56BA9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7A5048D"/>
    <w:multiLevelType w:val="hybridMultilevel"/>
    <w:tmpl w:val="4A4E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79E6"/>
    <w:multiLevelType w:val="hybridMultilevel"/>
    <w:tmpl w:val="3A08C2A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E"/>
    <w:rsid w:val="00093492"/>
    <w:rsid w:val="000D35CA"/>
    <w:rsid w:val="000E3659"/>
    <w:rsid w:val="001179C3"/>
    <w:rsid w:val="00122943"/>
    <w:rsid w:val="001E4966"/>
    <w:rsid w:val="00221A28"/>
    <w:rsid w:val="00261941"/>
    <w:rsid w:val="002651E9"/>
    <w:rsid w:val="002C59B8"/>
    <w:rsid w:val="002F1109"/>
    <w:rsid w:val="00316F99"/>
    <w:rsid w:val="00322F93"/>
    <w:rsid w:val="0033242D"/>
    <w:rsid w:val="003359FB"/>
    <w:rsid w:val="003715A6"/>
    <w:rsid w:val="003C02C8"/>
    <w:rsid w:val="003F0B59"/>
    <w:rsid w:val="00423358"/>
    <w:rsid w:val="0045372C"/>
    <w:rsid w:val="0050258B"/>
    <w:rsid w:val="005661DE"/>
    <w:rsid w:val="005747AD"/>
    <w:rsid w:val="005750F5"/>
    <w:rsid w:val="005A4067"/>
    <w:rsid w:val="00655164"/>
    <w:rsid w:val="006916C6"/>
    <w:rsid w:val="007B5EDA"/>
    <w:rsid w:val="00865F66"/>
    <w:rsid w:val="008B76CD"/>
    <w:rsid w:val="008B7DFB"/>
    <w:rsid w:val="00902B29"/>
    <w:rsid w:val="009827F0"/>
    <w:rsid w:val="0099403E"/>
    <w:rsid w:val="009A4FFD"/>
    <w:rsid w:val="009B3FA5"/>
    <w:rsid w:val="00B076CB"/>
    <w:rsid w:val="00B0777E"/>
    <w:rsid w:val="00B34384"/>
    <w:rsid w:val="00C177BF"/>
    <w:rsid w:val="00C62440"/>
    <w:rsid w:val="00C97395"/>
    <w:rsid w:val="00D5686C"/>
    <w:rsid w:val="00DA5BD9"/>
    <w:rsid w:val="00DC13A2"/>
    <w:rsid w:val="00DC1871"/>
    <w:rsid w:val="00E07811"/>
    <w:rsid w:val="00E30ACF"/>
    <w:rsid w:val="00E53109"/>
    <w:rsid w:val="00EE630A"/>
    <w:rsid w:val="00F658FE"/>
    <w:rsid w:val="00F74FBA"/>
    <w:rsid w:val="00FB7CDA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6679-D96F-4C2F-A87E-816BA0B3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Bruce</dc:creator>
  <cp:lastModifiedBy>Washington, Melanie</cp:lastModifiedBy>
  <cp:revision>2</cp:revision>
  <cp:lastPrinted>2018-06-26T21:29:00Z</cp:lastPrinted>
  <dcterms:created xsi:type="dcterms:W3CDTF">2018-09-13T21:07:00Z</dcterms:created>
  <dcterms:modified xsi:type="dcterms:W3CDTF">2018-09-13T21:07:00Z</dcterms:modified>
</cp:coreProperties>
</file>